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40DC" w14:textId="381D04EA" w:rsidR="000E7FB8" w:rsidRPr="000E7FB8" w:rsidRDefault="000E7FB8">
      <w:pPr>
        <w:rPr>
          <w:i/>
        </w:rPr>
      </w:pPr>
      <w:r w:rsidRPr="000E7FB8">
        <w:rPr>
          <w:i/>
        </w:rPr>
        <w:t>Book review</w:t>
      </w:r>
      <w:ins w:id="0" w:author="Microsoft Office User" w:date="2020-03-05T00:40:00Z">
        <w:r w:rsidR="00294900">
          <w:rPr>
            <w:i/>
          </w:rPr>
          <w:t xml:space="preserve"> </w:t>
        </w:r>
      </w:ins>
      <w:del w:id="1" w:author="Microsoft Office User" w:date="2020-03-05T00:40:00Z">
        <w:r w:rsidRPr="000E7FB8" w:rsidDel="00294900">
          <w:rPr>
            <w:i/>
          </w:rPr>
          <w:delText xml:space="preserve"> submitted </w:delText>
        </w:r>
      </w:del>
      <w:r w:rsidRPr="000E7FB8">
        <w:rPr>
          <w:i/>
        </w:rPr>
        <w:t>by:</w:t>
      </w:r>
    </w:p>
    <w:p w14:paraId="44C63B1F" w14:textId="77777777" w:rsidR="000E7FB8" w:rsidRDefault="000E7FB8">
      <w:r>
        <w:t>Cynthia A. Tananis, EdD</w:t>
      </w:r>
    </w:p>
    <w:p w14:paraId="03D6F034" w14:textId="6F4DBCC5" w:rsidR="000E7FB8" w:rsidRDefault="000E7FB8">
      <w:r>
        <w:t>Associate Professo</w:t>
      </w:r>
      <w:ins w:id="2" w:author="Tananis, Cynthia A" w:date="2020-09-03T16:27:00Z">
        <w:r w:rsidR="000E2350">
          <w:t>r, Emeritus</w:t>
        </w:r>
      </w:ins>
      <w:del w:id="3" w:author="Tananis, Cynthia A" w:date="2020-09-03T16:27:00Z">
        <w:r w:rsidDel="000E2350">
          <w:delText>r</w:delText>
        </w:r>
      </w:del>
    </w:p>
    <w:p w14:paraId="67C9A97E" w14:textId="77777777" w:rsidR="000E7FB8" w:rsidRDefault="000E7FB8">
      <w:r>
        <w:t>School of Education</w:t>
      </w:r>
    </w:p>
    <w:p w14:paraId="3E78463A" w14:textId="77777777" w:rsidR="000E7FB8" w:rsidRDefault="000E7FB8">
      <w:r>
        <w:t>University of Pittsburgh</w:t>
      </w:r>
    </w:p>
    <w:p w14:paraId="272AF7CA" w14:textId="77777777" w:rsidR="000E7FB8" w:rsidRDefault="000E7FB8"/>
    <w:p w14:paraId="3670B642" w14:textId="22170846" w:rsidR="000E7FB8" w:rsidRDefault="000E7FB8">
      <w:r>
        <w:t>Dr. Tananis is an Associate Professor</w:t>
      </w:r>
      <w:ins w:id="4" w:author="Tananis, Cynthia A" w:date="2020-09-03T16:28:00Z">
        <w:r w:rsidR="000E2350">
          <w:t>, Emeritus,</w:t>
        </w:r>
      </w:ins>
      <w:bookmarkStart w:id="5" w:name="_GoBack"/>
      <w:bookmarkEnd w:id="5"/>
      <w:r>
        <w:t xml:space="preserve"> at the University of Pittsburgh School of Education and helped to initiate the Education Doctorate program at Pitt. She has taught foundation, inquiry, and specialized leadership courses in the program.  She specializes in educational leadership and program evaluation.</w:t>
      </w:r>
      <w:r>
        <w:br w:type="page"/>
      </w:r>
    </w:p>
    <w:p w14:paraId="1D0CCC75" w14:textId="77777777" w:rsidR="000E7FB8" w:rsidRDefault="000E7FB8" w:rsidP="000E7FB8">
      <w:pPr>
        <w:spacing w:line="480" w:lineRule="auto"/>
        <w:sectPr w:rsidR="000E7FB8" w:rsidSect="000E7FB8">
          <w:pgSz w:w="12240" w:h="15840"/>
          <w:pgMar w:top="1440" w:right="1440" w:bottom="1440" w:left="1440" w:header="720" w:footer="720" w:gutter="0"/>
          <w:lnNumType w:countBy="1" w:restart="continuous"/>
          <w:cols w:space="720"/>
          <w:docGrid w:linePitch="360"/>
        </w:sectPr>
      </w:pPr>
    </w:p>
    <w:p w14:paraId="0F0C6D1D" w14:textId="77777777" w:rsidR="000E7FB8" w:rsidRPr="00384E76" w:rsidRDefault="000E7FB8" w:rsidP="000E7FB8">
      <w:pPr>
        <w:spacing w:line="480" w:lineRule="auto"/>
      </w:pPr>
      <w:r w:rsidRPr="000D50D3">
        <w:lastRenderedPageBreak/>
        <w:t>Maria Piantanida, Patricia L. McMahon, and Marilyn Llewellyn</w:t>
      </w:r>
      <w:r>
        <w:t>:</w:t>
      </w:r>
      <w:r w:rsidRPr="000D50D3">
        <w:rPr>
          <w:b/>
        </w:rPr>
        <w:t xml:space="preserve"> </w:t>
      </w:r>
      <w:r w:rsidRPr="00384E76">
        <w:t>On Being a Scholar-Practitioner, Practical Wisdom in Action</w:t>
      </w:r>
      <w:r>
        <w:t>. Wisdom of Practice Series, Pittsburgh, PA: Learning Moments Press, 2019. 290 pp.  $22.</w:t>
      </w:r>
      <w:proofErr w:type="gramStart"/>
      <w:r>
        <w:t>95  ISBN</w:t>
      </w:r>
      <w:proofErr w:type="gramEnd"/>
      <w:r>
        <w:t xml:space="preserve">-13: </w:t>
      </w:r>
      <w:r w:rsidRPr="00384E76">
        <w:t>978-0997648881</w:t>
      </w:r>
    </w:p>
    <w:p w14:paraId="6AC2A562" w14:textId="77777777" w:rsidR="000E7FB8" w:rsidRDefault="000E7FB8" w:rsidP="000E7FB8">
      <w:pPr>
        <w:spacing w:line="480" w:lineRule="auto"/>
      </w:pPr>
    </w:p>
    <w:p w14:paraId="484F951D" w14:textId="01B81D2E" w:rsidR="00336E1D" w:rsidRDefault="00607C6F" w:rsidP="000E7FB8">
      <w:pPr>
        <w:spacing w:line="480" w:lineRule="auto"/>
      </w:pPr>
      <w:r>
        <w:t>The development of</w:t>
      </w:r>
      <w:r w:rsidR="00580916">
        <w:t xml:space="preserve"> scholarly practitioners for ad</w:t>
      </w:r>
      <w:r w:rsidR="000E7FB8">
        <w:t>v</w:t>
      </w:r>
      <w:r w:rsidR="00580916">
        <w:t>anced practice through Education Doctorate degrees</w:t>
      </w:r>
      <w:r w:rsidR="00336E1D">
        <w:t xml:space="preserve"> </w:t>
      </w:r>
      <w:r>
        <w:t xml:space="preserve">has become more common </w:t>
      </w:r>
      <w:r w:rsidR="00336E1D">
        <w:t>(</w:t>
      </w:r>
      <w:r w:rsidR="000D50D3" w:rsidRPr="000D50D3">
        <w:t>Perry, 2012</w:t>
      </w:r>
      <w:r w:rsidR="000D50D3">
        <w:t xml:space="preserve">; </w:t>
      </w:r>
      <w:r w:rsidR="000D50D3" w:rsidRPr="000D50D3">
        <w:t>Shulman, Golde, Bueschel, &amp; Garabedian, 2006</w:t>
      </w:r>
      <w:r w:rsidR="00336E1D">
        <w:t>)</w:t>
      </w:r>
      <w:r w:rsidR="00580916">
        <w:t xml:space="preserve">. </w:t>
      </w:r>
      <w:r w:rsidR="00C8164C">
        <w:t xml:space="preserve">Education doctorate programs strive to </w:t>
      </w:r>
      <w:r>
        <w:t>focus on</w:t>
      </w:r>
      <w:r w:rsidR="00336E1D">
        <w:t xml:space="preserve"> </w:t>
      </w:r>
      <w:r w:rsidR="00C8164C">
        <w:t xml:space="preserve">the differences </w:t>
      </w:r>
      <w:r w:rsidR="004310FD">
        <w:t>in</w:t>
      </w:r>
      <w:r w:rsidR="00C8164C">
        <w:t xml:space="preserve"> training as a researcher-educator</w:t>
      </w:r>
      <w:ins w:id="6" w:author="Jones, Stephanie J" w:date="2020-03-01T18:59:00Z">
        <w:r w:rsidR="00607B6B">
          <w:t xml:space="preserve"> </w:t>
        </w:r>
      </w:ins>
      <w:r w:rsidR="00C8164C">
        <w:t xml:space="preserve">via the </w:t>
      </w:r>
      <w:r w:rsidR="00580916">
        <w:t>more traditional doctorate (</w:t>
      </w:r>
      <w:r w:rsidR="00C8164C">
        <w:t>PhD</w:t>
      </w:r>
      <w:r w:rsidR="00580916">
        <w:t>)</w:t>
      </w:r>
      <w:r w:rsidR="00C8164C">
        <w:t xml:space="preserve"> and </w:t>
      </w:r>
      <w:r w:rsidR="004310FD">
        <w:t xml:space="preserve">in becoming </w:t>
      </w:r>
      <w:r w:rsidR="00C8164C">
        <w:t xml:space="preserve">a scholarly practitioner via the </w:t>
      </w:r>
      <w:r w:rsidR="00580916">
        <w:t>Education Doctorate (EdD)</w:t>
      </w:r>
      <w:r w:rsidR="00C8164C">
        <w:t xml:space="preserve">.  I like to tell </w:t>
      </w:r>
      <w:r w:rsidR="004310FD">
        <w:t xml:space="preserve">my own doctoral </w:t>
      </w:r>
      <w:r w:rsidR="00C8164C">
        <w:t>students</w:t>
      </w:r>
      <w:r w:rsidR="004310FD">
        <w:t>, both PhD and EdD,</w:t>
      </w:r>
      <w:r w:rsidR="00C8164C">
        <w:t xml:space="preserve"> that the crux of the difference is a focus on a </w:t>
      </w:r>
      <w:r w:rsidR="00C8164C" w:rsidRPr="00580916">
        <w:rPr>
          <w:i/>
        </w:rPr>
        <w:t>problem area</w:t>
      </w:r>
      <w:r w:rsidR="00C8164C">
        <w:t xml:space="preserve"> (for example, marginalization of teachers of color) as the </w:t>
      </w:r>
      <w:r w:rsidR="0032074E">
        <w:t xml:space="preserve">fodder for the </w:t>
      </w:r>
      <w:r w:rsidR="00C8164C">
        <w:t xml:space="preserve">PhD, and a focus on </w:t>
      </w:r>
      <w:r w:rsidR="00C8164C" w:rsidRPr="00580916">
        <w:rPr>
          <w:i/>
        </w:rPr>
        <w:t>inquiry as practice</w:t>
      </w:r>
      <w:r w:rsidR="00C8164C">
        <w:t xml:space="preserve"> as the purview of the EdD. This assumes that as scholarly practitioners, graduates will regularly identify and systematically inquire about </w:t>
      </w:r>
      <w:r w:rsidR="00C8164C" w:rsidRPr="004310FD">
        <w:rPr>
          <w:i/>
        </w:rPr>
        <w:t>many</w:t>
      </w:r>
      <w:r w:rsidR="00C8164C">
        <w:t xml:space="preserve"> “problems of practice” that will lead to </w:t>
      </w:r>
      <w:r w:rsidR="000D50D3">
        <w:t xml:space="preserve">informed </w:t>
      </w:r>
      <w:r w:rsidR="00C8164C">
        <w:t xml:space="preserve">improvement. We envision graduates who have adopted an improvement-centered mindset with the necessary skills and strategies to engage in inquiry-driven action. </w:t>
      </w:r>
      <w:r w:rsidR="00336E1D" w:rsidRPr="00336E1D">
        <w:rPr>
          <w:i/>
        </w:rPr>
        <w:t>On Being a Scholar-Practitioner, Practical Wisdom in Action</w:t>
      </w:r>
      <w:r w:rsidR="00336E1D">
        <w:t xml:space="preserve"> explores both</w:t>
      </w:r>
      <w:r w:rsidR="004310FD">
        <w:t>,</w:t>
      </w:r>
      <w:r w:rsidR="00336E1D">
        <w:t xml:space="preserve"> conceptually and experientially</w:t>
      </w:r>
      <w:r w:rsidR="004310FD">
        <w:t>,</w:t>
      </w:r>
      <w:r w:rsidR="00336E1D">
        <w:t xml:space="preserve"> what it means to “be” such a scholar</w:t>
      </w:r>
      <w:r w:rsidR="004310FD">
        <w:t>ly</w:t>
      </w:r>
      <w:r w:rsidR="00336E1D">
        <w:t xml:space="preserve">-practitioner.  </w:t>
      </w:r>
    </w:p>
    <w:p w14:paraId="301864AF" w14:textId="77777777" w:rsidR="00580916" w:rsidRDefault="00580916" w:rsidP="000E7FB8">
      <w:pPr>
        <w:spacing w:line="480" w:lineRule="auto"/>
      </w:pPr>
    </w:p>
    <w:p w14:paraId="32DB5DAC" w14:textId="3E36B538" w:rsidR="007A7454" w:rsidRDefault="007A7454" w:rsidP="000E7FB8">
      <w:pPr>
        <w:spacing w:line="480" w:lineRule="auto"/>
      </w:pPr>
      <w:r>
        <w:t xml:space="preserve">Indeed, </w:t>
      </w:r>
      <w:r w:rsidR="004310FD">
        <w:t xml:space="preserve">as scholarly-practitioners themselves, </w:t>
      </w:r>
      <w:r w:rsidR="0097479A" w:rsidRPr="000D50D3">
        <w:t>Piantanida, McMahon, and Llewellyn</w:t>
      </w:r>
      <w:r w:rsidR="0097479A">
        <w:t xml:space="preserve"> </w:t>
      </w:r>
      <w:r w:rsidR="000D50D3">
        <w:t>begin with</w:t>
      </w:r>
      <w:r>
        <w:t xml:space="preserve"> a “problem of practice” as the impetus for writing the text. As educators, they </w:t>
      </w:r>
      <w:r w:rsidR="0032074E">
        <w:t>were troubled by</w:t>
      </w:r>
      <w:r>
        <w:t xml:space="preserve"> the “persistent narrative about failing skills, teacher flight, and privileging of </w:t>
      </w:r>
      <w:r w:rsidRPr="007A7454">
        <w:t>rules over professional judgement</w:t>
      </w:r>
      <w:r w:rsidRPr="004310FD">
        <w:t>”</w:t>
      </w:r>
      <w:r w:rsidR="004310FD" w:rsidRPr="004310FD">
        <w:t xml:space="preserve"> in schools</w:t>
      </w:r>
      <w:r>
        <w:rPr>
          <w:i/>
        </w:rPr>
        <w:t xml:space="preserve"> </w:t>
      </w:r>
      <w:r>
        <w:t xml:space="preserve">(p. 5). </w:t>
      </w:r>
      <w:r w:rsidR="0032074E">
        <w:t>Further, they t</w:t>
      </w:r>
      <w:r w:rsidR="000B39CB">
        <w:t>ook</w:t>
      </w:r>
      <w:r w:rsidR="0032074E">
        <w:t xml:space="preserve"> issue with the over-simplification </w:t>
      </w:r>
      <w:r w:rsidR="0032074E">
        <w:lastRenderedPageBreak/>
        <w:t xml:space="preserve">of these complex issues, suggesting </w:t>
      </w:r>
      <w:del w:id="7" w:author="Microsoft Office User" w:date="2020-03-05T00:28:00Z">
        <w:r w:rsidR="0032074E" w:rsidDel="00294900">
          <w:delText xml:space="preserve">that </w:delText>
        </w:r>
      </w:del>
      <w:del w:id="8" w:author="Microsoft Office User" w:date="2020-03-05T00:27:00Z">
        <w:r w:rsidDel="00294900">
          <w:delText>“… rules are necessary, but not sufficient</w:delText>
        </w:r>
        <w:r w:rsidR="0032074E" w:rsidDel="00294900">
          <w:delText>”</w:delText>
        </w:r>
      </w:del>
      <w:ins w:id="9" w:author="Jones, Stephanie J" w:date="2020-03-01T19:01:00Z">
        <w:del w:id="10" w:author="Microsoft Office User" w:date="2020-03-05T00:27:00Z">
          <w:r w:rsidR="00607B6B" w:rsidDel="00294900">
            <w:delText>,</w:delText>
          </w:r>
        </w:del>
      </w:ins>
      <w:del w:id="11" w:author="Microsoft Office User" w:date="2020-03-05T00:27:00Z">
        <w:r w:rsidR="0032074E" w:rsidDel="00294900">
          <w:delText xml:space="preserve"> and that it is</w:delText>
        </w:r>
        <w:r w:rsidDel="00294900">
          <w:delText xml:space="preserve"> “crucial to recognize the importance of practical wisdom”</w:delText>
        </w:r>
        <w:r w:rsidR="0032074E" w:rsidDel="00294900">
          <w:delText xml:space="preserve"> (p. 10)</w:delText>
        </w:r>
      </w:del>
      <w:ins w:id="12" w:author="Microsoft Office User" w:date="2020-03-05T00:28:00Z">
        <w:r w:rsidR="00294900">
          <w:t>the importance of an understanding of</w:t>
        </w:r>
      </w:ins>
      <w:ins w:id="13" w:author="Microsoft Office User" w:date="2020-03-05T00:29:00Z">
        <w:r w:rsidR="00294900">
          <w:t xml:space="preserve"> </w:t>
        </w:r>
      </w:ins>
      <w:del w:id="14" w:author="Microsoft Office User" w:date="2020-03-05T00:28:00Z">
        <w:r w:rsidR="004310FD" w:rsidDel="00294900">
          <w:delText xml:space="preserve"> to provide </w:delText>
        </w:r>
      </w:del>
      <w:r w:rsidR="004310FD">
        <w:t xml:space="preserve">context and </w:t>
      </w:r>
      <w:del w:id="15" w:author="Microsoft Office User" w:date="2020-03-05T00:29:00Z">
        <w:r w:rsidR="004310FD" w:rsidDel="00294900">
          <w:delText xml:space="preserve">season </w:delText>
        </w:r>
      </w:del>
      <w:ins w:id="16" w:author="Microsoft Office User" w:date="2020-03-05T00:29:00Z">
        <w:r w:rsidR="00294900">
          <w:t xml:space="preserve">development of practice-based wisdom </w:t>
        </w:r>
      </w:ins>
      <w:r w:rsidR="004310FD">
        <w:t xml:space="preserve">in </w:t>
      </w:r>
      <w:del w:id="17" w:author="Microsoft Office User" w:date="2020-03-05T00:29:00Z">
        <w:r w:rsidR="00195AA6" w:rsidDel="00294900">
          <w:delText xml:space="preserve">the practice of </w:delText>
        </w:r>
      </w:del>
      <w:r w:rsidR="00195AA6">
        <w:t xml:space="preserve">education. </w:t>
      </w:r>
      <w:r w:rsidR="0032074E">
        <w:t xml:space="preserve">Their </w:t>
      </w:r>
      <w:r w:rsidR="00195AA6">
        <w:t>book explores</w:t>
      </w:r>
      <w:r w:rsidR="0032074E">
        <w:t xml:space="preserve"> </w:t>
      </w:r>
      <w:r w:rsidR="000B39CB">
        <w:t xml:space="preserve">how best </w:t>
      </w:r>
      <w:r>
        <w:t xml:space="preserve">“to create the conditions in which professionals are able to cultivate wisdom” </w:t>
      </w:r>
      <w:r w:rsidR="0032074E">
        <w:t xml:space="preserve">through </w:t>
      </w:r>
      <w:r>
        <w:t>“embracing the stance of Scholar-Practitioner” (p. 10).</w:t>
      </w:r>
    </w:p>
    <w:p w14:paraId="24A56FFE" w14:textId="77777777" w:rsidR="007A7454" w:rsidRDefault="007A7454" w:rsidP="000E7FB8">
      <w:pPr>
        <w:spacing w:line="480" w:lineRule="auto"/>
      </w:pPr>
    </w:p>
    <w:p w14:paraId="79C63B50" w14:textId="29B9FCCF" w:rsidR="00F60FBC" w:rsidRDefault="00336E1D" w:rsidP="000E7FB8">
      <w:pPr>
        <w:spacing w:line="480" w:lineRule="auto"/>
      </w:pPr>
      <w:r>
        <w:t xml:space="preserve">One of the seminal discussions of advanced practice in the professions, including education, is the notion of praxis; of </w:t>
      </w:r>
      <w:r w:rsidRPr="00F60FBC">
        <w:rPr>
          <w:i/>
        </w:rPr>
        <w:t>being</w:t>
      </w:r>
      <w:r w:rsidR="000D50D3">
        <w:rPr>
          <w:i/>
        </w:rPr>
        <w:t xml:space="preserve"> and caring</w:t>
      </w:r>
      <w:r>
        <w:t xml:space="preserve">, beyond the </w:t>
      </w:r>
      <w:r w:rsidRPr="000D50D3">
        <w:rPr>
          <w:i/>
        </w:rPr>
        <w:t>doing</w:t>
      </w:r>
      <w:r>
        <w:t xml:space="preserve"> in practice (</w:t>
      </w:r>
      <w:r w:rsidR="000D50D3" w:rsidRPr="000D50D3">
        <w:rPr>
          <w:color w:val="000000" w:themeColor="text1"/>
        </w:rPr>
        <w:t>Schwandt, 2002</w:t>
      </w:r>
      <w:r>
        <w:t>).  This stance is important as a foundational element of the book and frames the purpose of the authors</w:t>
      </w:r>
      <w:r w:rsidR="007A7454">
        <w:t xml:space="preserve">, as they suggest </w:t>
      </w:r>
      <w:r w:rsidR="0032074E">
        <w:t xml:space="preserve">that </w:t>
      </w:r>
      <w:r w:rsidR="000B39CB">
        <w:t>engaging as a scholar</w:t>
      </w:r>
      <w:r w:rsidR="00195AA6">
        <w:t>ly</w:t>
      </w:r>
      <w:r w:rsidR="000B39CB">
        <w:t>-practitioner</w:t>
      </w:r>
      <w:r w:rsidR="007A7454">
        <w:t xml:space="preserve"> </w:t>
      </w:r>
      <w:r w:rsidR="000B39CB">
        <w:t>“</w:t>
      </w:r>
      <w:r w:rsidR="007A7454">
        <w:t>is a way of being, the embodiment of a mindset</w:t>
      </w:r>
      <w:r w:rsidR="000B39CB">
        <w:t xml:space="preserve"> … in </w:t>
      </w:r>
      <w:r w:rsidR="007A7454">
        <w:t>which action informs understanding and understanding informs action” (p.</w:t>
      </w:r>
      <w:r w:rsidR="000D50D3">
        <w:t xml:space="preserve"> </w:t>
      </w:r>
      <w:r w:rsidR="007A7454">
        <w:t xml:space="preserve">3). The resulting sections of the book discuss dimensions of </w:t>
      </w:r>
      <w:r w:rsidR="000B39CB">
        <w:t xml:space="preserve">this mindset, </w:t>
      </w:r>
      <w:r w:rsidR="00195AA6">
        <w:t>both</w:t>
      </w:r>
      <w:r w:rsidR="000B39CB">
        <w:t xml:space="preserve"> draw</w:t>
      </w:r>
      <w:r w:rsidR="00195AA6">
        <w:t xml:space="preserve">ing </w:t>
      </w:r>
      <w:r w:rsidR="000B39CB">
        <w:t>from and creat</w:t>
      </w:r>
      <w:r w:rsidR="00195AA6">
        <w:t>ing</w:t>
      </w:r>
      <w:r w:rsidR="000B39CB">
        <w:t xml:space="preserve"> the practical wisdom</w:t>
      </w:r>
      <w:ins w:id="18" w:author="Jones, Stephanie J" w:date="2020-03-01T19:01:00Z">
        <w:del w:id="19" w:author="Microsoft Office User" w:date="2020-03-04T22:07:00Z">
          <w:r w:rsidR="00607B6B" w:rsidDel="0097479A">
            <w:delText>,</w:delText>
          </w:r>
        </w:del>
      </w:ins>
      <w:r w:rsidR="000B39CB">
        <w:t xml:space="preserve"> which </w:t>
      </w:r>
      <w:del w:id="20" w:author="Microsoft Office User" w:date="2020-03-05T00:30:00Z">
        <w:r w:rsidR="000B39CB" w:rsidDel="00294900">
          <w:delText>“guides our decisions and actions as we work, day in and day out, to fulfill our responsibilities as educators” (p. 4)</w:delText>
        </w:r>
      </w:del>
      <w:ins w:id="21" w:author="Microsoft Office User" w:date="2020-03-05T00:30:00Z">
        <w:r w:rsidR="00294900">
          <w:t>informs daily engagement as an educator</w:t>
        </w:r>
      </w:ins>
      <w:r w:rsidR="000B39CB">
        <w:t>.</w:t>
      </w:r>
      <w:r w:rsidR="00F60FBC">
        <w:t xml:space="preserve"> The authors invite readers on a journey of meaning-making as a “process of always becoming as nascent sensibilities blossom into more robust and nuanced capabilities” (p. 18).</w:t>
      </w:r>
    </w:p>
    <w:p w14:paraId="44DE5650" w14:textId="77777777" w:rsidR="00336E1D" w:rsidRDefault="00336E1D" w:rsidP="000E7FB8">
      <w:pPr>
        <w:spacing w:line="480" w:lineRule="auto"/>
      </w:pPr>
    </w:p>
    <w:p w14:paraId="20A2046B" w14:textId="146B6E31" w:rsidR="00DF1383" w:rsidRDefault="00F60FBC" w:rsidP="000E7FB8">
      <w:pPr>
        <w:spacing w:line="480" w:lineRule="auto"/>
      </w:pPr>
      <w:r>
        <w:t xml:space="preserve">The </w:t>
      </w:r>
      <w:r w:rsidR="000D50D3">
        <w:t>body</w:t>
      </w:r>
      <w:r>
        <w:t xml:space="preserve"> of the book invite</w:t>
      </w:r>
      <w:r w:rsidR="000D50D3">
        <w:t>s</w:t>
      </w:r>
      <w:r>
        <w:t xml:space="preserve"> exploration of </w:t>
      </w:r>
      <w:del w:id="22" w:author="Microsoft Office User" w:date="2020-03-04T22:08:00Z">
        <w:r w:rsidDel="0097479A">
          <w:delText>“</w:delText>
        </w:r>
        <w:r w:rsidR="00775004" w:rsidDel="0097479A">
          <w:delText xml:space="preserve">intertwining </w:delText>
        </w:r>
        <w:r w:rsidDel="0097479A">
          <w:delText xml:space="preserve">qualities” </w:delText>
        </w:r>
        <w:r w:rsidR="00775004" w:rsidDel="0097479A">
          <w:delText>(p. 4)</w:delText>
        </w:r>
      </w:del>
      <w:ins w:id="23" w:author="Microsoft Office User" w:date="2020-03-04T22:08:00Z">
        <w:r w:rsidR="0097479A">
          <w:t>components</w:t>
        </w:r>
      </w:ins>
      <w:r w:rsidR="00775004">
        <w:t xml:space="preserve"> </w:t>
      </w:r>
      <w:del w:id="24" w:author="Microsoft Office User" w:date="2020-03-04T22:08:00Z">
        <w:r w:rsidDel="0097479A">
          <w:delText>that are</w:delText>
        </w:r>
      </w:del>
      <w:ins w:id="25" w:author="Microsoft Office User" w:date="2020-03-04T22:08:00Z">
        <w:r w:rsidR="0097479A">
          <w:t>considered</w:t>
        </w:r>
      </w:ins>
      <w:r>
        <w:t xml:space="preserve"> critical to a scholarly-practitioner’s praxis: pedagogical wisdom, theoretical understanding, contextual literacy, ethical stewardship, metacognitive reflection, and aesthetic imagination.  Each section offers two to three chapters that first describe</w:t>
      </w:r>
      <w:del w:id="26" w:author="Jones, Stephanie J" w:date="2020-03-01T19:02:00Z">
        <w:r w:rsidDel="00607B6B">
          <w:delText>s</w:delText>
        </w:r>
      </w:del>
      <w:r>
        <w:t xml:space="preserve"> </w:t>
      </w:r>
      <w:del w:id="27" w:author="Microsoft Office User" w:date="2020-03-04T22:08:00Z">
        <w:r w:rsidDel="0097479A">
          <w:delText xml:space="preserve">the </w:delText>
        </w:r>
      </w:del>
      <w:r w:rsidR="0097479A">
        <w:t>the component</w:t>
      </w:r>
      <w:r>
        <w:t xml:space="preserve"> and then presents discussion of nuanced praxis.</w:t>
      </w:r>
    </w:p>
    <w:p w14:paraId="0290500C" w14:textId="77777777" w:rsidR="00C8164C" w:rsidRPr="00C8164C" w:rsidRDefault="00C8164C" w:rsidP="000E7FB8">
      <w:pPr>
        <w:spacing w:line="480" w:lineRule="auto"/>
      </w:pPr>
    </w:p>
    <w:p w14:paraId="755B814C" w14:textId="77777777" w:rsidR="002107A2" w:rsidRPr="00A22562" w:rsidRDefault="00DF1383" w:rsidP="000E7FB8">
      <w:pPr>
        <w:spacing w:line="480" w:lineRule="auto"/>
        <w:rPr>
          <w:i/>
        </w:rPr>
      </w:pPr>
      <w:r w:rsidRPr="00A22562">
        <w:rPr>
          <w:i/>
        </w:rPr>
        <w:t>Pedagogical Wisdom</w:t>
      </w:r>
      <w:r w:rsidR="00775004" w:rsidRPr="00A22562">
        <w:rPr>
          <w:i/>
        </w:rPr>
        <w:t xml:space="preserve"> </w:t>
      </w:r>
    </w:p>
    <w:p w14:paraId="527C2F81" w14:textId="7EF0B79C" w:rsidR="002107A2" w:rsidRDefault="00A22562" w:rsidP="000E7FB8">
      <w:pPr>
        <w:spacing w:line="480" w:lineRule="auto"/>
      </w:pPr>
      <w:r w:rsidRPr="00A22562">
        <w:lastRenderedPageBreak/>
        <w:t xml:space="preserve">The authors call </w:t>
      </w:r>
      <w:ins w:id="28" w:author="Jones, Stephanie J" w:date="2020-03-01T19:02:00Z">
        <w:r w:rsidR="00607B6B">
          <w:t xml:space="preserve">upon </w:t>
        </w:r>
      </w:ins>
      <w:r w:rsidRPr="00A22562">
        <w:t>us to collectively cultivate “a repertoire of pedagogical wisdom” (p. 41) as scholarly-practitioners</w:t>
      </w:r>
      <w:ins w:id="29" w:author="Jones, Stephanie J" w:date="2020-03-01T19:02:00Z">
        <w:r w:rsidR="00607B6B">
          <w:t>,</w:t>
        </w:r>
      </w:ins>
      <w:del w:id="30" w:author="Jones, Stephanie J" w:date="2020-03-01T19:02:00Z">
        <w:r w:rsidRPr="00A22562" w:rsidDel="00607B6B">
          <w:delText>.</w:delText>
        </w:r>
      </w:del>
      <w:r>
        <w:t xml:space="preserve"> </w:t>
      </w:r>
      <w:r w:rsidR="00775004">
        <w:t xml:space="preserve">where we </w:t>
      </w:r>
      <w:r w:rsidR="004471B3">
        <w:t>draw from, and simultaneously create, practical wisdom</w:t>
      </w:r>
      <w:r w:rsidR="00775004">
        <w:t xml:space="preserve">.  </w:t>
      </w:r>
      <w:r w:rsidR="002107A2">
        <w:t>By r</w:t>
      </w:r>
      <w:r w:rsidR="004471B3">
        <w:t xml:space="preserve">esponding to emergent learning needs </w:t>
      </w:r>
      <w:r w:rsidR="002107A2">
        <w:t>and the</w:t>
      </w:r>
      <w:r w:rsidR="004471B3">
        <w:t xml:space="preserve"> embedded “dilemmas” and “pressure points” (p. 11)</w:t>
      </w:r>
      <w:r w:rsidR="002107A2">
        <w:t>, teaching is framed as a deliberate and well-informed “improvisation</w:t>
      </w:r>
      <w:del w:id="31" w:author="Microsoft Office User" w:date="2020-03-04T22:58:00Z">
        <w:r w:rsidR="002107A2" w:rsidDel="0097479A">
          <w:delText>.</w:delText>
        </w:r>
      </w:del>
      <w:r w:rsidR="002107A2">
        <w:t xml:space="preserve">” </w:t>
      </w:r>
      <w:ins w:id="32" w:author="Microsoft Office User" w:date="2020-03-04T22:58:00Z">
        <w:r w:rsidR="0097479A">
          <w:t>(p. 33).</w:t>
        </w:r>
      </w:ins>
      <w:r w:rsidR="002107A2">
        <w:t xml:space="preserve"> </w:t>
      </w:r>
      <w:del w:id="33" w:author="Microsoft Office User" w:date="2020-03-04T22:59:00Z">
        <w:r w:rsidR="002107A2" w:rsidDel="0097479A">
          <w:delText>The section</w:delText>
        </w:r>
      </w:del>
      <w:ins w:id="34" w:author="Microsoft Office User" w:date="2020-03-04T23:01:00Z">
        <w:r w:rsidR="0097479A">
          <w:t xml:space="preserve">Chapters 3 and </w:t>
        </w:r>
        <w:proofErr w:type="gramStart"/>
        <w:r w:rsidR="0097479A">
          <w:t xml:space="preserve">4 </w:t>
        </w:r>
      </w:ins>
      <w:r w:rsidR="002107A2">
        <w:t xml:space="preserve"> provide</w:t>
      </w:r>
      <w:proofErr w:type="gramEnd"/>
      <w:del w:id="35" w:author="Microsoft Office User" w:date="2020-03-04T23:01:00Z">
        <w:r w:rsidR="002107A2" w:rsidDel="0097479A">
          <w:delText>s</w:delText>
        </w:r>
      </w:del>
      <w:r w:rsidR="002107A2">
        <w:t xml:space="preserve"> a more detailed consideration of some common dilemmas faced by educators in practice.  The “differential in engagement” (p. 51) among learners and teachers considers the complexity of various levels and motivations that can further lead to </w:t>
      </w:r>
      <w:del w:id="36" w:author="Microsoft Office User" w:date="2020-03-05T00:31:00Z">
        <w:r w:rsidR="002107A2" w:rsidDel="00294900">
          <w:delText>“disconnections between teaching and learning” (p. 54)</w:delText>
        </w:r>
      </w:del>
      <w:ins w:id="37" w:author="Microsoft Office User" w:date="2020-03-05T00:31:00Z">
        <w:r w:rsidR="00294900">
          <w:t>disruptions in teaching and learning</w:t>
        </w:r>
      </w:ins>
      <w:r>
        <w:t>.  Disconnection can also occur in the varieties of curricula (intended, taught, learned, and assessed), differentiation and personalized learning, and our obsession with “measurement mania” (p. 58) to document learning.</w:t>
      </w:r>
    </w:p>
    <w:p w14:paraId="01375231" w14:textId="77777777" w:rsidR="002107A2" w:rsidRDefault="002107A2" w:rsidP="000E7FB8">
      <w:pPr>
        <w:spacing w:line="480" w:lineRule="auto"/>
      </w:pPr>
    </w:p>
    <w:p w14:paraId="4258CB9C" w14:textId="77777777" w:rsidR="00DF1383" w:rsidRPr="00A22562" w:rsidRDefault="00DF1383" w:rsidP="000E7FB8">
      <w:pPr>
        <w:spacing w:line="480" w:lineRule="auto"/>
        <w:rPr>
          <w:i/>
        </w:rPr>
      </w:pPr>
      <w:r w:rsidRPr="00A22562">
        <w:rPr>
          <w:i/>
        </w:rPr>
        <w:t>Theoretical Understanding</w:t>
      </w:r>
    </w:p>
    <w:p w14:paraId="63880726" w14:textId="34EA6B36" w:rsidR="00657F3E" w:rsidRDefault="00A22562" w:rsidP="000E7FB8">
      <w:pPr>
        <w:spacing w:line="480" w:lineRule="auto"/>
      </w:pPr>
      <w:r w:rsidRPr="00657F3E">
        <w:t>The t</w:t>
      </w:r>
      <w:r w:rsidR="00C8164C" w:rsidRPr="00657F3E">
        <w:t xml:space="preserve">heoretical </w:t>
      </w:r>
      <w:r w:rsidRPr="00657F3E">
        <w:t>u</w:t>
      </w:r>
      <w:r w:rsidR="00C8164C" w:rsidRPr="00657F3E">
        <w:t xml:space="preserve">nderstanding </w:t>
      </w:r>
      <w:r w:rsidRPr="00657F3E">
        <w:t xml:space="preserve">section presents </w:t>
      </w:r>
      <w:r w:rsidR="000D50D3">
        <w:t>theory as a partner</w:t>
      </w:r>
      <w:r w:rsidRPr="00657F3E">
        <w:t xml:space="preserve"> to practical</w:t>
      </w:r>
      <w:r w:rsidR="000D50D3">
        <w:t xml:space="preserve"> wisdom</w:t>
      </w:r>
      <w:r w:rsidR="00657F3E" w:rsidRPr="00657F3E">
        <w:t xml:space="preserve">. </w:t>
      </w:r>
      <w:r w:rsidR="000D50D3">
        <w:t>T</w:t>
      </w:r>
      <w:r w:rsidR="00657F3E" w:rsidRPr="00657F3E">
        <w:t xml:space="preserve">he authors </w:t>
      </w:r>
      <w:r w:rsidR="000D50D3">
        <w:t xml:space="preserve">suggest </w:t>
      </w:r>
      <w:r w:rsidR="00657F3E" w:rsidRPr="00657F3E">
        <w:t xml:space="preserve">we </w:t>
      </w:r>
      <w:del w:id="38" w:author="Microsoft Office User" w:date="2020-03-05T00:32:00Z">
        <w:r w:rsidR="00C8164C" w:rsidRPr="00657F3E" w:rsidDel="00294900">
          <w:delText>“draw upon theory</w:delText>
        </w:r>
      </w:del>
      <w:ins w:id="39" w:author="Microsoft Office User" w:date="2020-03-05T00:32:00Z">
        <w:r w:rsidR="00294900">
          <w:t xml:space="preserve">consider and articulate the theory underpinning </w:t>
        </w:r>
      </w:ins>
      <w:r w:rsidR="00C8164C" w:rsidRPr="00657F3E">
        <w:t xml:space="preserve"> </w:t>
      </w:r>
      <w:del w:id="40" w:author="Microsoft Office User" w:date="2020-03-05T00:32:00Z">
        <w:r w:rsidR="00C8164C" w:rsidRPr="00657F3E" w:rsidDel="00294900">
          <w:delText>to articulate a rationale for one’s professional decisions and action” (p. 63</w:delText>
        </w:r>
        <w:r w:rsidR="000D50D3" w:rsidDel="00294900">
          <w:delText xml:space="preserve">) </w:delText>
        </w:r>
      </w:del>
      <w:r w:rsidR="000D50D3">
        <w:t>that provides a solid base for best-informed spontaneous response in practice.</w:t>
      </w:r>
      <w:r w:rsidR="00657F3E" w:rsidRPr="00657F3E">
        <w:t xml:space="preserve"> </w:t>
      </w:r>
      <w:r w:rsidR="00C8164C" w:rsidRPr="00657F3E">
        <w:t xml:space="preserve"> </w:t>
      </w:r>
      <w:r w:rsidR="00657F3E">
        <w:t xml:space="preserve"> </w:t>
      </w:r>
      <w:ins w:id="41" w:author="Microsoft Office User" w:date="2020-03-05T00:33:00Z">
        <w:r w:rsidR="00294900">
          <w:t>Theory and practice generate the k</w:t>
        </w:r>
      </w:ins>
      <w:ins w:id="42" w:author="Microsoft Office User" w:date="2020-03-05T00:34:00Z">
        <w:r w:rsidR="00294900">
          <w:t xml:space="preserve">nowledge, </w:t>
        </w:r>
      </w:ins>
      <w:ins w:id="43" w:author="Microsoft Office User" w:date="2020-03-05T00:35:00Z">
        <w:r w:rsidR="00294900">
          <w:t>collectively</w:t>
        </w:r>
      </w:ins>
      <w:ins w:id="44" w:author="Microsoft Office User" w:date="2020-03-05T00:34:00Z">
        <w:r w:rsidR="00294900">
          <w:t>, in a fluid i</w:t>
        </w:r>
      </w:ins>
      <w:ins w:id="45" w:author="Microsoft Office User" w:date="2020-03-05T00:35:00Z">
        <w:r w:rsidR="00294900">
          <w:t>nterplay.</w:t>
        </w:r>
      </w:ins>
    </w:p>
    <w:p w14:paraId="74871C2F" w14:textId="77777777" w:rsidR="00657F3E" w:rsidRDefault="00657F3E" w:rsidP="000E7FB8">
      <w:pPr>
        <w:spacing w:line="480" w:lineRule="auto"/>
      </w:pPr>
    </w:p>
    <w:p w14:paraId="7E51400A" w14:textId="77777777" w:rsidR="00DF1383" w:rsidRDefault="00DF1383" w:rsidP="000E7FB8">
      <w:pPr>
        <w:spacing w:line="480" w:lineRule="auto"/>
        <w:rPr>
          <w:i/>
        </w:rPr>
      </w:pPr>
      <w:r w:rsidRPr="00657F3E">
        <w:rPr>
          <w:i/>
        </w:rPr>
        <w:t>Contextual Literacy</w:t>
      </w:r>
    </w:p>
    <w:p w14:paraId="0E12C156" w14:textId="77777777" w:rsidR="000E3292" w:rsidRDefault="00E73403" w:rsidP="000E7FB8">
      <w:pPr>
        <w:spacing w:line="480" w:lineRule="auto"/>
      </w:pPr>
      <w:r>
        <w:t xml:space="preserve">The authors refer to contextual literacy as the ability to perceive and understand various of messages across </w:t>
      </w:r>
      <w:r w:rsidR="000E3292">
        <w:t>macro (state</w:t>
      </w:r>
      <w:r>
        <w:t>,</w:t>
      </w:r>
      <w:r w:rsidR="000E3292">
        <w:t xml:space="preserve"> nat</w:t>
      </w:r>
      <w:r>
        <w:t>i</w:t>
      </w:r>
      <w:r w:rsidR="000E3292">
        <w:t>on</w:t>
      </w:r>
      <w:r>
        <w:t>, and</w:t>
      </w:r>
      <w:r w:rsidR="000E3292">
        <w:t xml:space="preserve"> world), mezzo (district</w:t>
      </w:r>
      <w:r>
        <w:t xml:space="preserve"> and</w:t>
      </w:r>
      <w:r w:rsidR="000E3292">
        <w:t xml:space="preserve"> community), </w:t>
      </w:r>
      <w:r>
        <w:t xml:space="preserve">and </w:t>
      </w:r>
      <w:r w:rsidR="000E3292">
        <w:t>micro (classroom and</w:t>
      </w:r>
      <w:r>
        <w:t xml:space="preserve"> school</w:t>
      </w:r>
      <w:r w:rsidR="000E3292">
        <w:t>)</w:t>
      </w:r>
      <w:r w:rsidRPr="00E73403">
        <w:t xml:space="preserve"> </w:t>
      </w:r>
      <w:r>
        <w:t xml:space="preserve">contexts that influence education (p. 137).  Education, both in practice and policy, is replete with “contestation” (p. 142) among stakeholders, fueled by varying values </w:t>
      </w:r>
      <w:r>
        <w:lastRenderedPageBreak/>
        <w:t xml:space="preserve">and beliefs, perceptions and inconsistent information. The authors suggest that </w:t>
      </w:r>
      <w:r w:rsidR="00C11505">
        <w:t xml:space="preserve">our cultural and individual </w:t>
      </w:r>
      <w:del w:id="46" w:author="Microsoft Office User" w:date="2020-03-05T00:35:00Z">
        <w:r w:rsidR="00C11505" w:rsidDel="00294900">
          <w:delText>“</w:delText>
        </w:r>
      </w:del>
      <w:r w:rsidR="00C11505">
        <w:t>stories</w:t>
      </w:r>
      <w:del w:id="47" w:author="Microsoft Office User" w:date="2020-03-05T00:35:00Z">
        <w:r w:rsidR="00C11505" w:rsidDel="00294900">
          <w:delText>”</w:delText>
        </w:r>
      </w:del>
      <w:r w:rsidR="00C11505">
        <w:t xml:space="preserve"> are important lenses </w:t>
      </w:r>
      <w:r w:rsidR="000E3292">
        <w:t>to come to know ourselves and others better</w:t>
      </w:r>
      <w:r w:rsidR="00C11505">
        <w:t xml:space="preserve"> and make sense of the what we encounter.  </w:t>
      </w:r>
    </w:p>
    <w:p w14:paraId="008FC3E8" w14:textId="77777777" w:rsidR="000E3292" w:rsidRDefault="000E3292" w:rsidP="000E7FB8">
      <w:pPr>
        <w:pStyle w:val="ListParagraph"/>
        <w:spacing w:line="480" w:lineRule="auto"/>
        <w:ind w:left="1440"/>
      </w:pPr>
    </w:p>
    <w:p w14:paraId="265B4F95" w14:textId="77777777" w:rsidR="00DF1383" w:rsidRDefault="00DF1383" w:rsidP="000E7FB8">
      <w:pPr>
        <w:spacing w:line="480" w:lineRule="auto"/>
        <w:rPr>
          <w:i/>
        </w:rPr>
      </w:pPr>
      <w:r w:rsidRPr="00657F3E">
        <w:rPr>
          <w:i/>
        </w:rPr>
        <w:t>Ethical Stewardship</w:t>
      </w:r>
    </w:p>
    <w:p w14:paraId="1808D8BB" w14:textId="77777777" w:rsidR="00415DD7" w:rsidRDefault="00C11505" w:rsidP="000E7FB8">
      <w:pPr>
        <w:spacing w:line="480" w:lineRule="auto"/>
      </w:pPr>
      <w:r>
        <w:t xml:space="preserve">Ethical stewardship of the profession is discussed in three major strands of activity.  First, scholarly-practitioners should serve as exemplars of moral and ethical conduct.  This suggestion is fairly straightforward as we consider how we represent not only ourselves, but also, our colleagues, and the profession as a community.  The authors press this notion forward in two additional, and interesting ways.  First, they advise us to be advocates for the profession, beyond the more technical representations of practice, to the more value-driven agenda of </w:t>
      </w:r>
      <w:r w:rsidR="00415DD7">
        <w:t xml:space="preserve">equity and justice, learning for all, and in support of educators as professionals. </w:t>
      </w:r>
      <w:r w:rsidR="000D50D3">
        <w:t>The</w:t>
      </w:r>
      <w:r w:rsidR="00415DD7">
        <w:t xml:space="preserve"> authors further recommend a “commitment to inquiry” as a critical component of ethical stewardship. This area is explored more fully in a separate chapter in this section that offers a brief overview (epistemologically and ontologically) of the scientific, critical, and interpretive traditions</w:t>
      </w:r>
      <w:r w:rsidR="000D50D3">
        <w:t xml:space="preserve"> of inquiry</w:t>
      </w:r>
      <w:r w:rsidR="00415DD7">
        <w:t xml:space="preserve"> (p. </w:t>
      </w:r>
      <w:r w:rsidR="000D50D3">
        <w:t>189</w:t>
      </w:r>
      <w:r w:rsidR="00415DD7">
        <w:t>-</w:t>
      </w:r>
      <w:r w:rsidR="000D50D3">
        <w:t>197</w:t>
      </w:r>
      <w:r w:rsidR="00415DD7">
        <w:t>). The section concludes with an additional plea for the importance of narrative inquiry as particularly well-suited for the self-inquiry and reflection of praxis.</w:t>
      </w:r>
    </w:p>
    <w:p w14:paraId="266F357F" w14:textId="77777777" w:rsidR="00C8164C" w:rsidDel="00294900" w:rsidRDefault="00C8164C" w:rsidP="000E7FB8">
      <w:pPr>
        <w:pStyle w:val="ListParagraph"/>
        <w:spacing w:line="480" w:lineRule="auto"/>
        <w:ind w:left="1440"/>
        <w:rPr>
          <w:del w:id="48" w:author="Microsoft Office User" w:date="2020-03-05T00:36:00Z"/>
        </w:rPr>
      </w:pPr>
    </w:p>
    <w:p w14:paraId="136403C5" w14:textId="77777777" w:rsidR="00E15B3E" w:rsidDel="00294900" w:rsidRDefault="00E15B3E" w:rsidP="000E7FB8">
      <w:pPr>
        <w:spacing w:line="480" w:lineRule="auto"/>
        <w:rPr>
          <w:del w:id="49" w:author="Microsoft Office User" w:date="2020-03-05T00:36:00Z"/>
          <w:i/>
        </w:rPr>
      </w:pPr>
    </w:p>
    <w:p w14:paraId="7EF1685A" w14:textId="77777777" w:rsidR="00E15B3E" w:rsidRDefault="00E15B3E" w:rsidP="000E7FB8">
      <w:pPr>
        <w:spacing w:line="480" w:lineRule="auto"/>
        <w:rPr>
          <w:i/>
        </w:rPr>
      </w:pPr>
    </w:p>
    <w:p w14:paraId="0E3D4DB4" w14:textId="77777777" w:rsidR="00415DD7" w:rsidRDefault="00DF1383" w:rsidP="000E7FB8">
      <w:pPr>
        <w:spacing w:line="480" w:lineRule="auto"/>
        <w:rPr>
          <w:i/>
        </w:rPr>
      </w:pPr>
      <w:r w:rsidRPr="00657F3E">
        <w:rPr>
          <w:i/>
        </w:rPr>
        <w:t>Metacognitive Reflection</w:t>
      </w:r>
      <w:r w:rsidR="003E014F">
        <w:rPr>
          <w:i/>
        </w:rPr>
        <w:t xml:space="preserve"> </w:t>
      </w:r>
    </w:p>
    <w:p w14:paraId="60DABE24" w14:textId="3B715BC6" w:rsidR="000D50D3" w:rsidRDefault="000D50D3" w:rsidP="000E7FB8">
      <w:pPr>
        <w:spacing w:line="480" w:lineRule="auto"/>
      </w:pPr>
      <w:r>
        <w:t xml:space="preserve">The authors offer an interesting and inviting lens on reflection and its relation to learning.  Metacognitive reflection is offered as a process of immersion in the experience, </w:t>
      </w:r>
      <w:r w:rsidR="00CA6AAD">
        <w:t xml:space="preserve">retrospective reflection, introspective reflection, </w:t>
      </w:r>
      <w:r>
        <w:t xml:space="preserve">and finally, </w:t>
      </w:r>
      <w:r w:rsidR="00CA6AAD">
        <w:t>conceptual reflection</w:t>
      </w:r>
      <w:r>
        <w:t xml:space="preserve">. Immersion in the </w:t>
      </w:r>
      <w:r>
        <w:lastRenderedPageBreak/>
        <w:t xml:space="preserve">experience harkens back to the earlier exploration of praxis and the essential “being” in practice that carries with it an ongoing critique or reflective quality.  Retrospective reflection is more the narrative of memory of what happened and how, often the narratives we share with others about an experience.  Introspective reflection and conceptual reflection </w:t>
      </w:r>
      <w:proofErr w:type="gramStart"/>
      <w:r>
        <w:t>calls</w:t>
      </w:r>
      <w:proofErr w:type="gramEnd"/>
      <w:r>
        <w:t xml:space="preserve"> us to more thoroughly interrogate or consider the experience in both what we hoped for it to be and how it fits into the larger plan for what we want to achieve.  The authors further encourage practitioners to engage in a more formal metacognitive reflection “process for moving systematically and critically between doing and understanding” (p. 221) by capturing </w:t>
      </w:r>
      <w:ins w:id="50" w:author="Microsoft Office User" w:date="2020-03-05T00:36:00Z">
        <w:r w:rsidR="00294900">
          <w:t xml:space="preserve">and sharing </w:t>
        </w:r>
      </w:ins>
      <w:r>
        <w:t>one’s own narratives of teaching and learning.</w:t>
      </w:r>
    </w:p>
    <w:p w14:paraId="42BD5D6B" w14:textId="77777777" w:rsidR="00C8164C" w:rsidRDefault="00C8164C" w:rsidP="000E7FB8">
      <w:pPr>
        <w:pStyle w:val="ListParagraph"/>
        <w:spacing w:line="480" w:lineRule="auto"/>
        <w:ind w:left="1440"/>
      </w:pPr>
    </w:p>
    <w:p w14:paraId="75B5B2C0" w14:textId="77777777" w:rsidR="00DF1383" w:rsidRPr="00657F3E" w:rsidRDefault="00DF1383" w:rsidP="000E7FB8">
      <w:pPr>
        <w:spacing w:line="480" w:lineRule="auto"/>
        <w:rPr>
          <w:i/>
        </w:rPr>
      </w:pPr>
      <w:r w:rsidRPr="00657F3E">
        <w:rPr>
          <w:i/>
        </w:rPr>
        <w:t>Aesthetic Imagination</w:t>
      </w:r>
    </w:p>
    <w:p w14:paraId="56976AA2" w14:textId="77777777" w:rsidR="00C8164C" w:rsidDel="00294900" w:rsidRDefault="000D50D3" w:rsidP="000E7FB8">
      <w:pPr>
        <w:spacing w:line="480" w:lineRule="auto"/>
        <w:rPr>
          <w:del w:id="51" w:author="Microsoft Office User" w:date="2020-03-05T00:36:00Z"/>
        </w:rPr>
      </w:pPr>
      <w:r>
        <w:t xml:space="preserve">Continuing with a press toward meaningful and shared reflection as a scholar-practitioner, the authors suggest that a variety of aesthetic modalities may be useful to both explore and represent one’s professional journey.  The section offers a brief overview of a variety of ways in which scholar-practitioners might consider sharing their ways of knowing with colleagues and others, as well as exploring “possible worlds and possible selves” (p. 249) evolving in practice. </w:t>
      </w:r>
    </w:p>
    <w:p w14:paraId="09E29E80" w14:textId="77777777" w:rsidR="00DF1383" w:rsidDel="00294900" w:rsidRDefault="00DF1383" w:rsidP="000E7FB8">
      <w:pPr>
        <w:spacing w:line="480" w:lineRule="auto"/>
        <w:rPr>
          <w:del w:id="52" w:author="Microsoft Office User" w:date="2020-03-05T00:36:00Z"/>
        </w:rPr>
      </w:pPr>
    </w:p>
    <w:p w14:paraId="43915CB1" w14:textId="77777777" w:rsidR="0097479A" w:rsidRDefault="0097479A" w:rsidP="000E7FB8">
      <w:pPr>
        <w:spacing w:line="480" w:lineRule="auto"/>
        <w:rPr>
          <w:ins w:id="53" w:author="Microsoft Office User" w:date="2020-03-04T22:13:00Z"/>
        </w:rPr>
      </w:pPr>
    </w:p>
    <w:p w14:paraId="67C3B354" w14:textId="77777777" w:rsidR="0097479A" w:rsidRDefault="0097479A" w:rsidP="000E7FB8">
      <w:pPr>
        <w:spacing w:line="480" w:lineRule="auto"/>
        <w:rPr>
          <w:ins w:id="54" w:author="Microsoft Office User" w:date="2020-03-04T22:13:00Z"/>
          <w:i/>
        </w:rPr>
      </w:pPr>
    </w:p>
    <w:p w14:paraId="6DBC59AA" w14:textId="03028289" w:rsidR="0097479A" w:rsidRPr="0097479A" w:rsidRDefault="0097479A" w:rsidP="000E7FB8">
      <w:pPr>
        <w:spacing w:line="480" w:lineRule="auto"/>
        <w:rPr>
          <w:ins w:id="55" w:author="Microsoft Office User" w:date="2020-03-04T22:13:00Z"/>
          <w:rPrChange w:id="56" w:author="Microsoft Office User" w:date="2020-03-04T22:13:00Z">
            <w:rPr>
              <w:ins w:id="57" w:author="Microsoft Office User" w:date="2020-03-04T22:13:00Z"/>
              <w:i/>
            </w:rPr>
          </w:rPrChange>
        </w:rPr>
      </w:pPr>
      <w:ins w:id="58" w:author="Microsoft Office User" w:date="2020-03-04T22:14:00Z">
        <w:r>
          <w:t>Recommendation</w:t>
        </w:r>
      </w:ins>
    </w:p>
    <w:p w14:paraId="55E73937" w14:textId="5C0722AA" w:rsidR="0032074E" w:rsidRDefault="0032074E" w:rsidP="000E7FB8">
      <w:pPr>
        <w:spacing w:line="480" w:lineRule="auto"/>
      </w:pPr>
      <w:r w:rsidRPr="00336E1D">
        <w:rPr>
          <w:i/>
        </w:rPr>
        <w:t>On Being</w:t>
      </w:r>
      <w:r>
        <w:t xml:space="preserve"> offers an interesting and compelling guide</w:t>
      </w:r>
      <w:del w:id="59" w:author="Microsoft Office User" w:date="2020-03-04T22:15:00Z">
        <w:r w:rsidDel="0097479A">
          <w:delText>book</w:delText>
        </w:r>
      </w:del>
      <w:r>
        <w:t xml:space="preserve"> for educators </w:t>
      </w:r>
      <w:r w:rsidR="000D50D3">
        <w:t xml:space="preserve">becoming </w:t>
      </w:r>
      <w:del w:id="60" w:author="Jones, Stephanie J" w:date="2020-03-01T19:04:00Z">
        <w:r w:rsidR="000D50D3" w:rsidDel="00607B6B">
          <w:delText xml:space="preserve">a </w:delText>
        </w:r>
      </w:del>
      <w:r w:rsidR="000D50D3">
        <w:t>scholar-practitioners</w:t>
      </w:r>
      <w:r>
        <w:t xml:space="preserve">, whether </w:t>
      </w:r>
      <w:r w:rsidR="000D50D3">
        <w:t xml:space="preserve">as </w:t>
      </w:r>
      <w:r>
        <w:t xml:space="preserve">graduates, graduate students, higher education faculty, or any educator called to </w:t>
      </w:r>
      <w:del w:id="61" w:author="Microsoft Office User" w:date="2020-03-04T22:11:00Z">
        <w:r w:rsidDel="0097479A">
          <w:delText xml:space="preserve">more </w:delText>
        </w:r>
      </w:del>
      <w:del w:id="62" w:author="Microsoft Office User" w:date="2020-03-04T22:12:00Z">
        <w:r w:rsidDel="0097479A">
          <w:delText>practice</w:delText>
        </w:r>
        <w:r w:rsidR="000D50D3" w:rsidDel="0097479A">
          <w:delText xml:space="preserve"> </w:delText>
        </w:r>
      </w:del>
      <w:del w:id="63" w:author="Microsoft Office User" w:date="2020-03-04T22:11:00Z">
        <w:r w:rsidR="000D50D3" w:rsidDel="0097479A">
          <w:delText xml:space="preserve">more </w:delText>
        </w:r>
      </w:del>
      <w:del w:id="64" w:author="Microsoft Office User" w:date="2020-03-04T22:12:00Z">
        <w:r w:rsidR="000D50D3" w:rsidDel="0097479A">
          <w:delText>embedded in meld</w:delText>
        </w:r>
      </w:del>
      <w:ins w:id="65" w:author="Microsoft Office User" w:date="2020-03-04T22:12:00Z">
        <w:r w:rsidR="0097479A">
          <w:t>developing</w:t>
        </w:r>
      </w:ins>
      <w:del w:id="66" w:author="Microsoft Office User" w:date="2020-03-04T22:12:00Z">
        <w:r w:rsidR="000D50D3" w:rsidDel="0097479A">
          <w:delText xml:space="preserve"> of</w:delText>
        </w:r>
      </w:del>
      <w:r w:rsidR="000D50D3">
        <w:t xml:space="preserve"> practical-scholarly wisdom</w:t>
      </w:r>
      <w:r>
        <w:t xml:space="preserve">. Indeed, the authors offer that they envision that the book might be used to “catalyze discussions in a variety of contexts” hoping </w:t>
      </w:r>
      <w:r>
        <w:lastRenderedPageBreak/>
        <w:t>that educators from various experiences and perspectives will “resonate with the ideas explored in this book” (</w:t>
      </w:r>
      <w:r w:rsidR="000D50D3">
        <w:t>p</w:t>
      </w:r>
      <w:r>
        <w:t xml:space="preserve">. 13). </w:t>
      </w:r>
    </w:p>
    <w:p w14:paraId="228ACCF9" w14:textId="77777777" w:rsidR="000D50D3" w:rsidRDefault="000D50D3" w:rsidP="000E7FB8">
      <w:pPr>
        <w:spacing w:line="480" w:lineRule="auto"/>
      </w:pPr>
    </w:p>
    <w:p w14:paraId="41E625B4" w14:textId="696DFAB3" w:rsidR="000D50D3" w:rsidRDefault="000D50D3" w:rsidP="000E7FB8">
      <w:pPr>
        <w:spacing w:line="480" w:lineRule="auto"/>
      </w:pPr>
      <w:r>
        <w:t xml:space="preserve">The interpretive lens offered throughout the book provides an inviting counter-narrative to the more scientific lens of some literature in the field that focuses on the professional roles and functions of practitioners and the more scientific inquiry modes often </w:t>
      </w:r>
      <w:ins w:id="67" w:author="Microsoft Office User" w:date="2020-03-04T23:57:00Z">
        <w:r w:rsidR="001179B6">
          <w:t>embraced. For e</w:t>
        </w:r>
      </w:ins>
      <w:ins w:id="68" w:author="Microsoft Office User" w:date="2020-03-04T23:48:00Z">
        <w:r w:rsidR="001179B6" w:rsidRPr="001179B6">
          <w:t>xample, “improvement science” essentially draws from seminal work in improvement processes done during the early-mid 20th century height of scientific rationality by Walter Shewhart and further extended by William E. Deming</w:t>
        </w:r>
      </w:ins>
      <w:ins w:id="69" w:author="Microsoft Office User" w:date="2020-03-05T00:09:00Z">
        <w:r w:rsidR="001179B6">
          <w:rPr>
            <w:rStyle w:val="FootnoteReference"/>
          </w:rPr>
          <w:footnoteReference w:id="2"/>
        </w:r>
      </w:ins>
      <w:ins w:id="72" w:author="Microsoft Office User" w:date="2020-03-05T00:05:00Z">
        <w:r w:rsidR="001179B6">
          <w:t>.</w:t>
        </w:r>
      </w:ins>
      <w:ins w:id="73" w:author="Microsoft Office User" w:date="2020-03-04T23:51:00Z">
        <w:r w:rsidR="001179B6">
          <w:t xml:space="preserve"> </w:t>
        </w:r>
      </w:ins>
      <w:ins w:id="74" w:author="Microsoft Office User" w:date="2020-03-05T00:13:00Z">
        <w:r w:rsidR="001179B6">
          <w:t xml:space="preserve"> </w:t>
        </w:r>
      </w:ins>
      <w:del w:id="75" w:author="Microsoft Office User" w:date="2020-03-05T00:13:00Z">
        <w:r w:rsidDel="001179B6">
          <w:delText xml:space="preserve"> </w:delText>
        </w:r>
      </w:del>
      <w:r>
        <w:t>This book invites scholar-practitioners to engage in the journey of praxis, to deeply and theoretically reflect on those processes for both professional growth and improvement, and to find ways of sharing that growth with the profession. As such, it perhaps, has an appeal to those who see the journey as important as the outcome; the process as perhaps an improvement outcome itself.</w:t>
      </w:r>
    </w:p>
    <w:p w14:paraId="35413B8A" w14:textId="77777777" w:rsidR="000D50D3" w:rsidRDefault="000D50D3" w:rsidP="000E7FB8">
      <w:pPr>
        <w:spacing w:line="480" w:lineRule="auto"/>
      </w:pPr>
    </w:p>
    <w:p w14:paraId="2295EC1C" w14:textId="2DD8DAA8" w:rsidR="000D50D3" w:rsidRDefault="000D50D3" w:rsidP="000E7FB8">
      <w:pPr>
        <w:spacing w:line="480" w:lineRule="auto"/>
      </w:pPr>
      <w:del w:id="76" w:author="Microsoft Office User" w:date="2020-03-05T00:37:00Z">
        <w:r w:rsidDel="00294900">
          <w:delText>The authors</w:delText>
        </w:r>
      </w:del>
      <w:ins w:id="77" w:author="Microsoft Office User" w:date="2020-03-05T00:37:00Z">
        <w:r w:rsidR="00294900">
          <w:t>Piantanida, McMahon, and Llewellyn</w:t>
        </w:r>
      </w:ins>
      <w:r>
        <w:t xml:space="preserve"> know from whence they speak.  It was refreshing to read their own and colleagues’ examples within the narrative that help to illustrate and offer vignettes drawn from the landscape of practice. So too, the book stands well in the literature of the field, past and present to align with conceptual knowledge feeding the movement toward the Education Doctorate.  It serves as a good example of the interplay we value as a community in the merger of practice and scholarship.  The authors also have offered </w:t>
      </w:r>
      <w:ins w:id="78" w:author="Jones, Stephanie J" w:date="2020-03-01T19:13:00Z">
        <w:r w:rsidR="005E50EC">
          <w:t>several</w:t>
        </w:r>
      </w:ins>
      <w:del w:id="79" w:author="Jones, Stephanie J" w:date="2020-03-01T19:13:00Z">
        <w:r w:rsidDel="005E50EC">
          <w:delText>a number of</w:delText>
        </w:r>
      </w:del>
      <w:r>
        <w:t xml:space="preserve"> useful </w:t>
      </w:r>
      <w:r>
        <w:lastRenderedPageBreak/>
        <w:t xml:space="preserve">references and reflective prompts at the end of chapters and sections that might be very useful if used as a text for a class or community of practice. Whether as a text for self-study or class use, this book offers a useful and insightful lens for the kind of meaningful and insightful reflection the authors suggest we should embrace as scholarly practitioners. </w:t>
      </w:r>
    </w:p>
    <w:p w14:paraId="6C8FB2E1" w14:textId="77777777" w:rsidR="000D50D3" w:rsidDel="00294900" w:rsidRDefault="000D50D3" w:rsidP="000E7FB8">
      <w:pPr>
        <w:spacing w:line="480" w:lineRule="auto"/>
        <w:rPr>
          <w:del w:id="80" w:author="Microsoft Office User" w:date="2020-03-05T00:38:00Z"/>
        </w:rPr>
      </w:pPr>
    </w:p>
    <w:p w14:paraId="5FCE513B" w14:textId="77777777" w:rsidR="000D50D3" w:rsidRDefault="000D50D3" w:rsidP="000E7FB8">
      <w:pPr>
        <w:spacing w:line="480" w:lineRule="auto"/>
      </w:pPr>
    </w:p>
    <w:p w14:paraId="090F2911" w14:textId="77777777" w:rsidR="000D50D3" w:rsidRDefault="000D50D3" w:rsidP="000E7FB8">
      <w:pPr>
        <w:spacing w:line="480" w:lineRule="auto"/>
      </w:pPr>
      <w:r>
        <w:t>References</w:t>
      </w:r>
    </w:p>
    <w:p w14:paraId="25A7227B" w14:textId="77777777" w:rsidR="000D50D3" w:rsidRDefault="000D50D3" w:rsidP="000E7FB8">
      <w:pPr>
        <w:spacing w:line="480" w:lineRule="auto"/>
      </w:pPr>
    </w:p>
    <w:p w14:paraId="17E29018" w14:textId="77777777" w:rsidR="000D50D3" w:rsidRDefault="000D50D3" w:rsidP="000E7FB8">
      <w:pPr>
        <w:spacing w:line="480" w:lineRule="auto"/>
        <w:ind w:left="360" w:hanging="360"/>
      </w:pPr>
      <w:r w:rsidRPr="000D50D3">
        <w:t>Lewis, C. (2015). What Is Improvement Science? Do We Need It in Education? </w:t>
      </w:r>
      <w:r w:rsidRPr="000D50D3">
        <w:rPr>
          <w:i/>
        </w:rPr>
        <w:t>Educational Researcher, 44</w:t>
      </w:r>
      <w:r w:rsidRPr="000D50D3">
        <w:t>(1), 54–61. </w:t>
      </w:r>
      <w:hyperlink r:id="rId7" w:history="1">
        <w:r w:rsidRPr="000D50D3">
          <w:t>https://doi.org/10.3102/0013189X15570388</w:t>
        </w:r>
      </w:hyperlink>
    </w:p>
    <w:p w14:paraId="69BEA02A" w14:textId="77777777" w:rsidR="000D50D3" w:rsidRDefault="000D50D3" w:rsidP="000E7FB8">
      <w:pPr>
        <w:spacing w:line="480" w:lineRule="auto"/>
        <w:ind w:left="360" w:hanging="360"/>
      </w:pPr>
    </w:p>
    <w:p w14:paraId="511354FB" w14:textId="77777777" w:rsidR="000D50D3" w:rsidRDefault="00F2257C" w:rsidP="000E7FB8">
      <w:pPr>
        <w:spacing w:line="480" w:lineRule="auto"/>
        <w:ind w:left="360" w:hanging="360"/>
      </w:pPr>
      <w:hyperlink r:id="rId8" w:tooltip="Paul G. LeMahieu" w:history="1">
        <w:r w:rsidR="000D50D3" w:rsidRPr="000D50D3">
          <w:t>LeMahieu, P.</w:t>
        </w:r>
      </w:hyperlink>
      <w:r w:rsidR="000D50D3" w:rsidRPr="000D50D3">
        <w:t>, </w:t>
      </w:r>
      <w:hyperlink r:id="rId9" w:tooltip="Anthony S. Bryk" w:history="1">
        <w:r w:rsidR="000D50D3" w:rsidRPr="000D50D3">
          <w:t>Bryk, A.</w:t>
        </w:r>
      </w:hyperlink>
      <w:r w:rsidR="000D50D3" w:rsidRPr="000D50D3">
        <w:t>, </w:t>
      </w:r>
      <w:hyperlink r:id="rId10" w:tooltip="Alicia Grunow" w:history="1">
        <w:r w:rsidR="000D50D3" w:rsidRPr="000D50D3">
          <w:t>Grunow, A.</w:t>
        </w:r>
      </w:hyperlink>
      <w:r w:rsidR="000D50D3" w:rsidRPr="000D50D3">
        <w:t> and </w:t>
      </w:r>
      <w:hyperlink r:id="rId11" w:tooltip="Louis M. Gomez" w:history="1">
        <w:r w:rsidR="000D50D3" w:rsidRPr="000D50D3">
          <w:t>Gomez, L.</w:t>
        </w:r>
      </w:hyperlink>
      <w:r w:rsidR="000D50D3" w:rsidRPr="000D50D3">
        <w:t> (2017), "Working to improve: seven approaches to improvement science in education", </w:t>
      </w:r>
      <w:hyperlink r:id="rId12" w:history="1">
        <w:r w:rsidR="000D50D3" w:rsidRPr="000D50D3">
          <w:rPr>
            <w:i/>
          </w:rPr>
          <w:t>Quality Assurance in Education</w:t>
        </w:r>
      </w:hyperlink>
      <w:r w:rsidR="000D50D3" w:rsidRPr="000D50D3">
        <w:rPr>
          <w:i/>
        </w:rPr>
        <w:t>, Vol. 25</w:t>
      </w:r>
      <w:r w:rsidR="000D50D3" w:rsidRPr="000D50D3">
        <w:t xml:space="preserve"> No. 1, pp. 2-4. </w:t>
      </w:r>
      <w:hyperlink r:id="rId13" w:tooltip="DOI: https://doi.org/10.1108/QAE-12-2016-0086" w:history="1">
        <w:r w:rsidR="000D50D3" w:rsidRPr="000D50D3">
          <w:t>https://doi.org/10.1108/QAE-12-2016-0086</w:t>
        </w:r>
      </w:hyperlink>
    </w:p>
    <w:p w14:paraId="6DB00656" w14:textId="77777777" w:rsidR="000D50D3" w:rsidRDefault="000D50D3" w:rsidP="000E7FB8">
      <w:pPr>
        <w:spacing w:line="480" w:lineRule="auto"/>
        <w:ind w:left="360" w:hanging="360"/>
      </w:pPr>
    </w:p>
    <w:p w14:paraId="14EFF354" w14:textId="77777777" w:rsidR="000D50D3" w:rsidRPr="000D50D3" w:rsidRDefault="000D50D3" w:rsidP="000E7FB8">
      <w:pPr>
        <w:spacing w:line="480" w:lineRule="auto"/>
        <w:ind w:left="360" w:hanging="360"/>
      </w:pPr>
      <w:r w:rsidRPr="000D50D3">
        <w:t xml:space="preserve">Perry, J. A. (2012). To Ed.D. or not to </w:t>
      </w:r>
      <w:proofErr w:type="gramStart"/>
      <w:r w:rsidRPr="000D50D3">
        <w:t>Ed.D</w:t>
      </w:r>
      <w:proofErr w:type="gramEnd"/>
      <w:r w:rsidRPr="000D50D3">
        <w:t>? </w:t>
      </w:r>
      <w:r w:rsidRPr="000D50D3">
        <w:rPr>
          <w:i/>
        </w:rPr>
        <w:t>Kappan, 94</w:t>
      </w:r>
      <w:r w:rsidRPr="000D50D3">
        <w:t>(1), 41–44.</w:t>
      </w:r>
    </w:p>
    <w:p w14:paraId="54568826" w14:textId="77777777" w:rsidR="000D50D3" w:rsidRDefault="000D50D3" w:rsidP="000E7FB8">
      <w:pPr>
        <w:spacing w:line="480" w:lineRule="auto"/>
        <w:ind w:left="360" w:hanging="360"/>
      </w:pPr>
    </w:p>
    <w:p w14:paraId="16B20135" w14:textId="77777777" w:rsidR="000D50D3" w:rsidRPr="000D50D3" w:rsidRDefault="000D50D3" w:rsidP="000E7FB8">
      <w:pPr>
        <w:spacing w:line="480" w:lineRule="auto"/>
        <w:ind w:left="360" w:hanging="360"/>
      </w:pPr>
      <w:r w:rsidRPr="000D50D3">
        <w:t>Schwandt, T. (2002). </w:t>
      </w:r>
      <w:r w:rsidRPr="000D50D3">
        <w:rPr>
          <w:i/>
        </w:rPr>
        <w:t>Evaluation practice reconsidered</w:t>
      </w:r>
      <w:r w:rsidRPr="000D50D3">
        <w:t>. New York: Peter Lang Publishing, Inc.</w:t>
      </w:r>
    </w:p>
    <w:p w14:paraId="45E51B35" w14:textId="77777777" w:rsidR="000D50D3" w:rsidRDefault="000D50D3" w:rsidP="000E7FB8">
      <w:pPr>
        <w:spacing w:line="480" w:lineRule="auto"/>
        <w:ind w:left="360" w:hanging="360"/>
      </w:pPr>
    </w:p>
    <w:p w14:paraId="015188A4" w14:textId="6FA35EE7" w:rsidR="000E7FB8" w:rsidDel="00294900" w:rsidRDefault="000D50D3" w:rsidP="000E7FB8">
      <w:pPr>
        <w:spacing w:line="480" w:lineRule="auto"/>
        <w:ind w:left="360" w:hanging="360"/>
        <w:rPr>
          <w:del w:id="81" w:author="Microsoft Office User" w:date="2020-03-05T00:40:00Z"/>
        </w:rPr>
        <w:sectPr w:rsidR="000E7FB8" w:rsidDel="00294900" w:rsidSect="000E7FB8">
          <w:pgSz w:w="12240" w:h="15840"/>
          <w:pgMar w:top="1440" w:right="1440" w:bottom="1440" w:left="1440" w:header="720" w:footer="720" w:gutter="0"/>
          <w:lnNumType w:countBy="1" w:restart="continuous"/>
          <w:cols w:space="720"/>
          <w:docGrid w:linePitch="360"/>
        </w:sectPr>
      </w:pPr>
      <w:r w:rsidRPr="000D50D3">
        <w:t>Shulman, L. S., Golde, C. M., Bueschel, A. C., &amp; Garabedian, K. J. (2006). Reclaiming Education’s Doctorates: A Critique and a Proposal</w:t>
      </w:r>
      <w:r w:rsidRPr="000D50D3">
        <w:rPr>
          <w:i/>
        </w:rPr>
        <w:t>. Educational Researcher, 35</w:t>
      </w:r>
      <w:r w:rsidRPr="000D50D3">
        <w:t>(3), 25–32.</w:t>
      </w:r>
      <w:r>
        <w:t xml:space="preserve"> </w:t>
      </w:r>
      <w:hyperlink r:id="rId14" w:history="1">
        <w:r w:rsidRPr="0020262B">
          <w:rPr>
            <w:rStyle w:val="Hyperlink"/>
          </w:rPr>
          <w:t>https://doi.org/10.3102/0013189X035003025</w:t>
        </w:r>
      </w:hyperlink>
    </w:p>
    <w:p w14:paraId="2FF39A86" w14:textId="77777777" w:rsidR="000D50D3" w:rsidRPr="005C4C7C" w:rsidRDefault="000D50D3">
      <w:pPr>
        <w:spacing w:line="480" w:lineRule="auto"/>
        <w:ind w:left="360" w:hanging="360"/>
        <w:pPrChange w:id="82" w:author="Microsoft Office User" w:date="2020-03-05T00:40:00Z">
          <w:pPr>
            <w:spacing w:line="480" w:lineRule="auto"/>
          </w:pPr>
        </w:pPrChange>
      </w:pPr>
    </w:p>
    <w:sectPr w:rsidR="000D50D3" w:rsidRPr="005C4C7C" w:rsidSect="000E7F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B6FE" w14:textId="77777777" w:rsidR="00F2257C" w:rsidRDefault="00F2257C" w:rsidP="000D50D3">
      <w:r>
        <w:separator/>
      </w:r>
    </w:p>
  </w:endnote>
  <w:endnote w:type="continuationSeparator" w:id="0">
    <w:p w14:paraId="1951ADCC" w14:textId="77777777" w:rsidR="00F2257C" w:rsidRDefault="00F2257C" w:rsidP="000D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0312" w14:textId="77777777" w:rsidR="00F2257C" w:rsidRDefault="00F2257C" w:rsidP="000D50D3">
      <w:r>
        <w:separator/>
      </w:r>
    </w:p>
  </w:footnote>
  <w:footnote w:type="continuationSeparator" w:id="0">
    <w:p w14:paraId="6E5E6FB6" w14:textId="77777777" w:rsidR="00F2257C" w:rsidRDefault="00F2257C" w:rsidP="000D50D3">
      <w:r>
        <w:continuationSeparator/>
      </w:r>
    </w:p>
  </w:footnote>
  <w:footnote w:type="continuationNotice" w:id="1">
    <w:p w14:paraId="1F658818" w14:textId="77777777" w:rsidR="00F2257C" w:rsidRDefault="00F2257C"/>
  </w:footnote>
  <w:footnote w:id="2">
    <w:p w14:paraId="4A764DDF" w14:textId="13FBD93B" w:rsidR="001179B6" w:rsidRDefault="001179B6" w:rsidP="001179B6">
      <w:pPr>
        <w:spacing w:line="480" w:lineRule="auto"/>
      </w:pPr>
      <w:ins w:id="70" w:author="Microsoft Office User" w:date="2020-03-05T00:09:00Z">
        <w:r>
          <w:rPr>
            <w:rStyle w:val="FootnoteReference"/>
          </w:rPr>
          <w:footnoteRef/>
        </w:r>
        <w:r>
          <w:t xml:space="preserve"> </w:t>
        </w:r>
      </w:ins>
      <w:ins w:id="71" w:author="Microsoft Office User" w:date="2020-03-05T00:10:00Z">
        <w:r w:rsidRPr="000D50D3">
          <w:rPr>
            <w:color w:val="000000" w:themeColor="text1"/>
            <w:sz w:val="20"/>
            <w:szCs w:val="20"/>
          </w:rPr>
          <w:t xml:space="preserve">Lewis </w:t>
        </w:r>
        <w:r>
          <w:rPr>
            <w:color w:val="000000" w:themeColor="text1"/>
            <w:sz w:val="20"/>
            <w:szCs w:val="20"/>
          </w:rPr>
          <w:t>(</w:t>
        </w:r>
        <w:r w:rsidRPr="000D50D3">
          <w:rPr>
            <w:color w:val="000000" w:themeColor="text1"/>
            <w:sz w:val="20"/>
            <w:szCs w:val="20"/>
          </w:rPr>
          <w:t>2015</w:t>
        </w:r>
        <w:r>
          <w:rPr>
            <w:color w:val="000000" w:themeColor="text1"/>
            <w:sz w:val="20"/>
            <w:szCs w:val="20"/>
          </w:rPr>
          <w:t>)</w:t>
        </w:r>
        <w:r w:rsidRPr="000D50D3">
          <w:rPr>
            <w:color w:val="000000" w:themeColor="text1"/>
            <w:sz w:val="20"/>
            <w:szCs w:val="20"/>
          </w:rPr>
          <w:t xml:space="preserve"> and LeMahieu, Bryk, Grunow, &amp; Gomez</w:t>
        </w:r>
        <w:r>
          <w:rPr>
            <w:color w:val="000000" w:themeColor="text1"/>
            <w:sz w:val="20"/>
            <w:szCs w:val="20"/>
          </w:rPr>
          <w:t xml:space="preserve"> (</w:t>
        </w:r>
        <w:r w:rsidRPr="000D50D3">
          <w:rPr>
            <w:color w:val="000000" w:themeColor="text1"/>
            <w:sz w:val="20"/>
            <w:szCs w:val="20"/>
          </w:rPr>
          <w:t>2017</w:t>
        </w:r>
        <w:r>
          <w:rPr>
            <w:color w:val="000000" w:themeColor="text1"/>
            <w:sz w:val="20"/>
            <w:szCs w:val="20"/>
          </w:rPr>
          <w:t>) f</w:t>
        </w:r>
        <w:r w:rsidRPr="000D50D3">
          <w:rPr>
            <w:color w:val="000000" w:themeColor="text1"/>
            <w:sz w:val="20"/>
            <w:szCs w:val="20"/>
          </w:rPr>
          <w:t xml:space="preserve">or more current application in education.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24BC9"/>
    <w:multiLevelType w:val="hybridMultilevel"/>
    <w:tmpl w:val="9F448DB4"/>
    <w:lvl w:ilvl="0" w:tplc="F2A41D0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75875"/>
    <w:multiLevelType w:val="hybridMultilevel"/>
    <w:tmpl w:val="C5CE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434EA"/>
    <w:multiLevelType w:val="hybridMultilevel"/>
    <w:tmpl w:val="D3341B7A"/>
    <w:lvl w:ilvl="0" w:tplc="795EA7C6">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Tananis, Cynthia A">
    <w15:presenceInfo w15:providerId="AD" w15:userId="S::tananis@pitt.edu::fd992070-5d5b-4627-aed6-ea3efd76eef4"/>
  </w15:person>
  <w15:person w15:author="Jones, Stephanie J">
    <w15:presenceInfo w15:providerId="None" w15:userId="Jones, Stephanie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83"/>
    <w:rsid w:val="000B39CB"/>
    <w:rsid w:val="000D50D3"/>
    <w:rsid w:val="000E2350"/>
    <w:rsid w:val="000E3292"/>
    <w:rsid w:val="000E7FB8"/>
    <w:rsid w:val="001179B6"/>
    <w:rsid w:val="0017483C"/>
    <w:rsid w:val="00195AA6"/>
    <w:rsid w:val="001B29CD"/>
    <w:rsid w:val="001E0EA6"/>
    <w:rsid w:val="002107A2"/>
    <w:rsid w:val="00294900"/>
    <w:rsid w:val="0032074E"/>
    <w:rsid w:val="00336E1D"/>
    <w:rsid w:val="00384E76"/>
    <w:rsid w:val="003C35DE"/>
    <w:rsid w:val="003E014F"/>
    <w:rsid w:val="00415DD7"/>
    <w:rsid w:val="004310FD"/>
    <w:rsid w:val="00443F61"/>
    <w:rsid w:val="004471B3"/>
    <w:rsid w:val="00580916"/>
    <w:rsid w:val="005B1FB3"/>
    <w:rsid w:val="005C4C7C"/>
    <w:rsid w:val="005E50EC"/>
    <w:rsid w:val="00607B6B"/>
    <w:rsid w:val="00607C6F"/>
    <w:rsid w:val="00657F3E"/>
    <w:rsid w:val="006C10A1"/>
    <w:rsid w:val="00775004"/>
    <w:rsid w:val="007A7454"/>
    <w:rsid w:val="007C2E91"/>
    <w:rsid w:val="00846775"/>
    <w:rsid w:val="008A4A6B"/>
    <w:rsid w:val="008C0481"/>
    <w:rsid w:val="009052F5"/>
    <w:rsid w:val="0097479A"/>
    <w:rsid w:val="00A22562"/>
    <w:rsid w:val="00AF5886"/>
    <w:rsid w:val="00B333A2"/>
    <w:rsid w:val="00BC35E0"/>
    <w:rsid w:val="00BC4CD9"/>
    <w:rsid w:val="00BE096F"/>
    <w:rsid w:val="00C11505"/>
    <w:rsid w:val="00C8164C"/>
    <w:rsid w:val="00CA6AAD"/>
    <w:rsid w:val="00D6161B"/>
    <w:rsid w:val="00DF1383"/>
    <w:rsid w:val="00E15B3E"/>
    <w:rsid w:val="00E246C7"/>
    <w:rsid w:val="00E73403"/>
    <w:rsid w:val="00F2257C"/>
    <w:rsid w:val="00F60FBC"/>
    <w:rsid w:val="00F6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B3AB"/>
  <w15:chartTrackingRefBased/>
  <w15:docId w15:val="{DA478273-2916-BA48-97B8-DF7FC4D7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383"/>
    <w:pPr>
      <w:ind w:left="720"/>
      <w:contextualSpacing/>
    </w:pPr>
  </w:style>
  <w:style w:type="paragraph" w:styleId="FootnoteText">
    <w:name w:val="footnote text"/>
    <w:basedOn w:val="Normal"/>
    <w:link w:val="FootnoteTextChar"/>
    <w:uiPriority w:val="99"/>
    <w:semiHidden/>
    <w:unhideWhenUsed/>
    <w:rsid w:val="000D50D3"/>
    <w:rPr>
      <w:sz w:val="20"/>
      <w:szCs w:val="20"/>
    </w:rPr>
  </w:style>
  <w:style w:type="character" w:customStyle="1" w:styleId="FootnoteTextChar">
    <w:name w:val="Footnote Text Char"/>
    <w:basedOn w:val="DefaultParagraphFont"/>
    <w:link w:val="FootnoteText"/>
    <w:uiPriority w:val="99"/>
    <w:semiHidden/>
    <w:rsid w:val="000D50D3"/>
    <w:rPr>
      <w:sz w:val="20"/>
      <w:szCs w:val="20"/>
    </w:rPr>
  </w:style>
  <w:style w:type="character" w:styleId="FootnoteReference">
    <w:name w:val="footnote reference"/>
    <w:basedOn w:val="DefaultParagraphFont"/>
    <w:uiPriority w:val="99"/>
    <w:semiHidden/>
    <w:unhideWhenUsed/>
    <w:rsid w:val="000D50D3"/>
    <w:rPr>
      <w:vertAlign w:val="superscript"/>
    </w:rPr>
  </w:style>
  <w:style w:type="character" w:styleId="Emphasis">
    <w:name w:val="Emphasis"/>
    <w:basedOn w:val="DefaultParagraphFont"/>
    <w:uiPriority w:val="20"/>
    <w:qFormat/>
    <w:rsid w:val="000D50D3"/>
    <w:rPr>
      <w:i/>
      <w:iCs/>
    </w:rPr>
  </w:style>
  <w:style w:type="character" w:customStyle="1" w:styleId="apple-converted-space">
    <w:name w:val="apple-converted-space"/>
    <w:basedOn w:val="DefaultParagraphFont"/>
    <w:rsid w:val="000D50D3"/>
  </w:style>
  <w:style w:type="character" w:styleId="Hyperlink">
    <w:name w:val="Hyperlink"/>
    <w:basedOn w:val="DefaultParagraphFont"/>
    <w:uiPriority w:val="99"/>
    <w:unhideWhenUsed/>
    <w:rsid w:val="000D50D3"/>
    <w:rPr>
      <w:color w:val="0563C1" w:themeColor="hyperlink"/>
      <w:u w:val="single"/>
    </w:rPr>
  </w:style>
  <w:style w:type="character" w:styleId="UnresolvedMention">
    <w:name w:val="Unresolved Mention"/>
    <w:basedOn w:val="DefaultParagraphFont"/>
    <w:uiPriority w:val="99"/>
    <w:semiHidden/>
    <w:unhideWhenUsed/>
    <w:rsid w:val="000D50D3"/>
    <w:rPr>
      <w:color w:val="605E5C"/>
      <w:shd w:val="clear" w:color="auto" w:fill="E1DFDD"/>
    </w:rPr>
  </w:style>
  <w:style w:type="character" w:styleId="LineNumber">
    <w:name w:val="line number"/>
    <w:basedOn w:val="DefaultParagraphFont"/>
    <w:uiPriority w:val="99"/>
    <w:semiHidden/>
    <w:unhideWhenUsed/>
    <w:rsid w:val="000E7FB8"/>
  </w:style>
  <w:style w:type="character" w:styleId="CommentReference">
    <w:name w:val="annotation reference"/>
    <w:basedOn w:val="DefaultParagraphFont"/>
    <w:uiPriority w:val="99"/>
    <w:semiHidden/>
    <w:unhideWhenUsed/>
    <w:rsid w:val="00607B6B"/>
    <w:rPr>
      <w:sz w:val="16"/>
      <w:szCs w:val="16"/>
    </w:rPr>
  </w:style>
  <w:style w:type="paragraph" w:styleId="CommentText">
    <w:name w:val="annotation text"/>
    <w:basedOn w:val="Normal"/>
    <w:link w:val="CommentTextChar"/>
    <w:uiPriority w:val="99"/>
    <w:semiHidden/>
    <w:unhideWhenUsed/>
    <w:rsid w:val="00607B6B"/>
    <w:rPr>
      <w:sz w:val="20"/>
      <w:szCs w:val="20"/>
    </w:rPr>
  </w:style>
  <w:style w:type="character" w:customStyle="1" w:styleId="CommentTextChar">
    <w:name w:val="Comment Text Char"/>
    <w:basedOn w:val="DefaultParagraphFont"/>
    <w:link w:val="CommentText"/>
    <w:uiPriority w:val="99"/>
    <w:semiHidden/>
    <w:rsid w:val="00607B6B"/>
    <w:rPr>
      <w:sz w:val="20"/>
      <w:szCs w:val="20"/>
    </w:rPr>
  </w:style>
  <w:style w:type="paragraph" w:styleId="CommentSubject">
    <w:name w:val="annotation subject"/>
    <w:basedOn w:val="CommentText"/>
    <w:next w:val="CommentText"/>
    <w:link w:val="CommentSubjectChar"/>
    <w:uiPriority w:val="99"/>
    <w:semiHidden/>
    <w:unhideWhenUsed/>
    <w:rsid w:val="00607B6B"/>
    <w:rPr>
      <w:b/>
      <w:bCs/>
    </w:rPr>
  </w:style>
  <w:style w:type="character" w:customStyle="1" w:styleId="CommentSubjectChar">
    <w:name w:val="Comment Subject Char"/>
    <w:basedOn w:val="CommentTextChar"/>
    <w:link w:val="CommentSubject"/>
    <w:uiPriority w:val="99"/>
    <w:semiHidden/>
    <w:rsid w:val="00607B6B"/>
    <w:rPr>
      <w:b/>
      <w:bCs/>
      <w:sz w:val="20"/>
      <w:szCs w:val="20"/>
    </w:rPr>
  </w:style>
  <w:style w:type="paragraph" w:styleId="BalloonText">
    <w:name w:val="Balloon Text"/>
    <w:basedOn w:val="Normal"/>
    <w:link w:val="BalloonTextChar"/>
    <w:uiPriority w:val="99"/>
    <w:semiHidden/>
    <w:unhideWhenUsed/>
    <w:rsid w:val="00607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4986">
      <w:bodyDiv w:val="1"/>
      <w:marLeft w:val="0"/>
      <w:marRight w:val="0"/>
      <w:marTop w:val="0"/>
      <w:marBottom w:val="0"/>
      <w:divBdr>
        <w:top w:val="none" w:sz="0" w:space="0" w:color="auto"/>
        <w:left w:val="none" w:sz="0" w:space="0" w:color="auto"/>
        <w:bottom w:val="none" w:sz="0" w:space="0" w:color="auto"/>
        <w:right w:val="none" w:sz="0" w:space="0" w:color="auto"/>
      </w:divBdr>
    </w:div>
    <w:div w:id="885331765">
      <w:bodyDiv w:val="1"/>
      <w:marLeft w:val="0"/>
      <w:marRight w:val="0"/>
      <w:marTop w:val="0"/>
      <w:marBottom w:val="0"/>
      <w:divBdr>
        <w:top w:val="none" w:sz="0" w:space="0" w:color="auto"/>
        <w:left w:val="none" w:sz="0" w:space="0" w:color="auto"/>
        <w:bottom w:val="none" w:sz="0" w:space="0" w:color="auto"/>
        <w:right w:val="none" w:sz="0" w:space="0" w:color="auto"/>
      </w:divBdr>
    </w:div>
    <w:div w:id="1272590047">
      <w:bodyDiv w:val="1"/>
      <w:marLeft w:val="0"/>
      <w:marRight w:val="0"/>
      <w:marTop w:val="0"/>
      <w:marBottom w:val="0"/>
      <w:divBdr>
        <w:top w:val="none" w:sz="0" w:space="0" w:color="auto"/>
        <w:left w:val="none" w:sz="0" w:space="0" w:color="auto"/>
        <w:bottom w:val="none" w:sz="0" w:space="0" w:color="auto"/>
        <w:right w:val="none" w:sz="0" w:space="0" w:color="auto"/>
      </w:divBdr>
    </w:div>
    <w:div w:id="1418670425">
      <w:bodyDiv w:val="1"/>
      <w:marLeft w:val="0"/>
      <w:marRight w:val="0"/>
      <w:marTop w:val="0"/>
      <w:marBottom w:val="0"/>
      <w:divBdr>
        <w:top w:val="none" w:sz="0" w:space="0" w:color="auto"/>
        <w:left w:val="none" w:sz="0" w:space="0" w:color="auto"/>
        <w:bottom w:val="none" w:sz="0" w:space="0" w:color="auto"/>
        <w:right w:val="none" w:sz="0" w:space="0" w:color="auto"/>
      </w:divBdr>
    </w:div>
    <w:div w:id="17650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nsight/search%3fq=Paul%20G.%20LeMahieu" TargetMode="External"/><Relationship Id="rId13" Type="http://schemas.openxmlformats.org/officeDocument/2006/relationships/hyperlink" Target="https://doi.org/10.1108/QAE-12-2016-0086" TargetMode="External"/><Relationship Id="rId3" Type="http://schemas.openxmlformats.org/officeDocument/2006/relationships/settings" Target="settings.xml"/><Relationship Id="rId7" Type="http://schemas.openxmlformats.org/officeDocument/2006/relationships/hyperlink" Target="https://doi.org/10.3102/0013189X15570388" TargetMode="External"/><Relationship Id="rId12" Type="http://schemas.openxmlformats.org/officeDocument/2006/relationships/hyperlink" Target="https://www.emerald.com/insight/publication/issn/0968-4883"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nsight/search%3fq=Louis%20M.%20Gome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insight/search%3fq=Alicia%20Grunow" TargetMode="External"/><Relationship Id="rId4" Type="http://schemas.openxmlformats.org/officeDocument/2006/relationships/webSettings" Target="webSettings.xml"/><Relationship Id="rId9" Type="http://schemas.openxmlformats.org/officeDocument/2006/relationships/hyperlink" Target="file:////insight/search%3fq=Anthony%20S.%20Bryk" TargetMode="External"/><Relationship Id="rId14" Type="http://schemas.openxmlformats.org/officeDocument/2006/relationships/hyperlink" Target="https://doi.org/10.3102/0013189X035003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Tananis, Cynthia A</dc:creator>
  <cp:keywords/>
  <dc:description/>
  <cp:lastModifiedBy>Tananis, Cynthia A</cp:lastModifiedBy>
  <cp:revision>2</cp:revision>
  <dcterms:created xsi:type="dcterms:W3CDTF">2020-09-03T20:28:00Z</dcterms:created>
  <dcterms:modified xsi:type="dcterms:W3CDTF">2020-09-03T20:28:00Z</dcterms:modified>
</cp:coreProperties>
</file>